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6998"/>
        <w:tblGridChange w:id="0">
          <w:tblGrid>
            <w:gridCol w:w="2362"/>
            <w:gridCol w:w="6998"/>
          </w:tblGrid>
        </w:tblGridChange>
      </w:tblGrid>
      <w:tr w:rsidR="00CB5CF3" w:rsidRPr="00CB5CF3" w:rsidTr="00A8148C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JOB POSTING INFORMATION </w:t>
            </w:r>
          </w:p>
        </w:tc>
      </w:tr>
      <w:tr w:rsidR="00CB5CF3" w:rsidRPr="00CB5CF3" w:rsidTr="00A8148C">
        <w:trPr>
          <w:tblCellSpacing w:w="15" w:type="dxa"/>
        </w:trPr>
        <w:tc>
          <w:tcPr>
            <w:tcW w:w="1238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Job Title : </w:t>
            </w:r>
          </w:p>
        </w:tc>
        <w:tc>
          <w:tcPr>
            <w:tcW w:w="3714" w:type="pct"/>
            <w:vAlign w:val="center"/>
            <w:hideMark/>
          </w:tcPr>
          <w:p w:rsidR="00CB5CF3" w:rsidRPr="00CB5CF3" w:rsidRDefault="007079FF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9FF">
              <w:rPr>
                <w:rFonts w:ascii="Times New Roman" w:eastAsia="Times New Roman" w:hAnsi="Times New Roman" w:cs="Times New Roman"/>
                <w:sz w:val="24"/>
                <w:szCs w:val="24"/>
              </w:rPr>
              <w:t>Database Support Specialist</w:t>
            </w:r>
          </w:p>
        </w:tc>
      </w:tr>
      <w:tr w:rsidR="00CB5CF3" w:rsidRPr="00CB5CF3" w:rsidTr="00A8148C">
        <w:trPr>
          <w:tblCellSpacing w:w="15" w:type="dxa"/>
        </w:trPr>
        <w:tc>
          <w:tcPr>
            <w:tcW w:w="1238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Position Type: </w:t>
            </w:r>
          </w:p>
        </w:tc>
        <w:tc>
          <w:tcPr>
            <w:tcW w:w="3714" w:type="pct"/>
            <w:vAlign w:val="center"/>
            <w:hideMark/>
          </w:tcPr>
          <w:p w:rsidR="00CB5CF3" w:rsidRPr="00CB5CF3" w:rsidRDefault="001D67A9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Part-Time</w:t>
            </w:r>
            <w:r w:rsidR="00CB5CF3"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Position </w:t>
            </w:r>
          </w:p>
        </w:tc>
      </w:tr>
      <w:tr w:rsidR="00CB5CF3" w:rsidRPr="00CB5CF3" w:rsidTr="00A8148C">
        <w:trPr>
          <w:tblCellSpacing w:w="15" w:type="dxa"/>
        </w:trPr>
        <w:tc>
          <w:tcPr>
            <w:tcW w:w="1238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Job Location: </w:t>
            </w:r>
          </w:p>
        </w:tc>
        <w:tc>
          <w:tcPr>
            <w:tcW w:w="3714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Vancouver </w:t>
            </w:r>
          </w:p>
        </w:tc>
      </w:tr>
      <w:tr w:rsidR="00CC4AE2" w:rsidRPr="00CB5CF3" w:rsidTr="00A8148C">
        <w:trPr>
          <w:tblCellSpacing w:w="15" w:type="dxa"/>
        </w:trPr>
        <w:tc>
          <w:tcPr>
            <w:tcW w:w="1238" w:type="pct"/>
            <w:vAlign w:val="center"/>
            <w:hideMark/>
          </w:tcPr>
          <w:p w:rsidR="00CC4AE2" w:rsidRPr="00CB5CF3" w:rsidRDefault="00CC4AE2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ins w:id="1" w:author="Diane Johnson" w:date="2019-12-06T16:31:00Z">
              <w:r w:rsidRPr="00CB5C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Placement Term: </w:t>
              </w:r>
            </w:ins>
            <w:del w:id="2" w:author="Diane Johnson" w:date="2019-12-06T16:31:00Z">
              <w:r w:rsidRPr="00CB5CF3" w:rsidDel="005958F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delText xml:space="preserve">Duration: </w:delText>
              </w:r>
            </w:del>
          </w:p>
        </w:tc>
        <w:tc>
          <w:tcPr>
            <w:tcW w:w="3714" w:type="pct"/>
            <w:vAlign w:val="center"/>
            <w:hideMark/>
          </w:tcPr>
          <w:p w:rsidR="00CC4AE2" w:rsidRPr="00CB5CF3" w:rsidRDefault="00CC4AE2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del w:id="3" w:author="Diane Johnson" w:date="2019-12-06T16:31:00Z">
              <w:r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Oct 2019 – Aug 2020</w:delText>
              </w:r>
            </w:del>
          </w:p>
        </w:tc>
      </w:tr>
      <w:tr w:rsidR="00CC4AE2" w:rsidRPr="00CB5CF3" w:rsidTr="00A8148C">
        <w:trPr>
          <w:tblCellSpacing w:w="15" w:type="dxa"/>
        </w:trPr>
        <w:tc>
          <w:tcPr>
            <w:tcW w:w="1238" w:type="pct"/>
            <w:vAlign w:val="center"/>
            <w:hideMark/>
          </w:tcPr>
          <w:p w:rsidR="00CC4AE2" w:rsidRPr="00CB5CF3" w:rsidRDefault="00CC4AE2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ins w:id="4" w:author="Diane Johnson" w:date="2019-12-06T16:31:00Z">
              <w:r w:rsidRPr="00CB5C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Job Description: </w:t>
              </w:r>
            </w:ins>
            <w:del w:id="5" w:author="Diane Johnson" w:date="2019-12-06T16:31:00Z">
              <w:r w:rsidRPr="00CB5CF3" w:rsidDel="005958F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delText xml:space="preserve">Placement Term: </w:delText>
              </w:r>
            </w:del>
          </w:p>
        </w:tc>
        <w:tc>
          <w:tcPr>
            <w:tcW w:w="3714" w:type="pct"/>
            <w:vAlign w:val="center"/>
            <w:hideMark/>
          </w:tcPr>
          <w:p w:rsidR="00CC4AE2" w:rsidRDefault="00CC4AE2" w:rsidP="00CB5CF3">
            <w:pPr>
              <w:spacing w:after="0" w:line="240" w:lineRule="auto"/>
              <w:rPr>
                <w:ins w:id="6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4AE2" w:rsidRPr="00CB5CF3" w:rsidRDefault="00CC4AE2" w:rsidP="00CB5CF3">
            <w:pPr>
              <w:spacing w:after="0" w:line="240" w:lineRule="auto"/>
              <w:rPr>
                <w:ins w:id="7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8" w:author="Diane Johnson" w:date="2019-12-06T16:31:00Z"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JOB DESCRIPTION</w:t>
              </w:r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 xml:space="preserve">The </w:t>
              </w:r>
              <w:r w:rsidRPr="007079F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Database Support Specialist</w:t>
              </w:r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will provide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technical programming</w:t>
              </w:r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support to the S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tudent Financial Management </w:t>
              </w:r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team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primarily with the maintenance of Access databa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ses in the area of student loans</w:t>
              </w:r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and awards.</w:t>
              </w:r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 xml:space="preserve">Work Performed </w:t>
              </w:r>
            </w:ins>
          </w:p>
          <w:p w:rsidR="00CC4AE2" w:rsidRPr="00CB5CF3" w:rsidRDefault="00CC4AE2" w:rsidP="00CB5C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ins w:id="9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0" w:author="Diane Johnson" w:date="2019-12-06T16:31:00Z"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Maintains Access database data integrity and accuracy (Institutional Appendix, Out-Of-Province Assessment, BC  Assessment, US Loans)</w:t>
              </w:r>
            </w:ins>
          </w:p>
          <w:p w:rsidR="00CC4AE2" w:rsidRPr="00CB5CF3" w:rsidRDefault="00CC4AE2" w:rsidP="00CB5C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ins w:id="11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2" w:author="Diane Johnson" w:date="2019-12-06T16:31:00Z"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Writes technical documentation and user manual</w:t>
              </w:r>
            </w:ins>
          </w:p>
          <w:p w:rsidR="00CC4AE2" w:rsidRPr="00CB5CF3" w:rsidRDefault="00CC4AE2" w:rsidP="00CB5C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ins w:id="13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4" w:author="Diane Johnson" w:date="2019-12-06T16:31:00Z"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Working closely with the Student Financial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Management </w:t>
              </w:r>
              <w:r w:rsidRPr="00CB5CF3" w:rsidDel="00CD3F4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Services </w:t>
              </w:r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Analyst, gathers requirements for annual policy updates</w:t>
              </w:r>
            </w:ins>
          </w:p>
          <w:p w:rsidR="00CC4AE2" w:rsidRPr="00CB5CF3" w:rsidRDefault="00CC4AE2" w:rsidP="00CB5C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ins w:id="15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6" w:author="Diane Johnson" w:date="2019-12-06T16:31:00Z"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Analyses, designs, modifies or creates new user interfaces to ensure business processes are performed efficiently and accurately</w:t>
              </w:r>
            </w:ins>
          </w:p>
          <w:p w:rsidR="00CC4AE2" w:rsidRPr="00CB5CF3" w:rsidRDefault="00CC4AE2" w:rsidP="00CB5C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ins w:id="17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8" w:author="Diane Johnson" w:date="2019-12-06T16:31:00Z"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Provides implementation guidance, technical expertise and leadership in relation to application and database development</w:t>
              </w:r>
            </w:ins>
          </w:p>
          <w:p w:rsidR="00CC4AE2" w:rsidRPr="00CB5CF3" w:rsidDel="00A738BF" w:rsidRDefault="00CC4AE2" w:rsidP="00CB5C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ins w:id="19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20" w:author="Diane Johnson" w:date="2019-12-06T16:31:00Z"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Liaises with SIS IT and Systems Support IT to ensure the calculations used to assess need are accurate and bursary questions in the application form are updated based on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ins>
          </w:p>
          <w:p w:rsidR="00CC4AE2" w:rsidRPr="00CD3F43" w:rsidRDefault="00CC4AE2" w:rsidP="00A738B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ins w:id="21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22" w:author="Diane Johnson" w:date="2019-12-06T16:31:00Z">
              <w:r w:rsidRPr="00A738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Canadian student loan assessment mechanism changes</w:t>
              </w:r>
            </w:ins>
          </w:p>
          <w:p w:rsidR="00CC4AE2" w:rsidRPr="00CB5CF3" w:rsidRDefault="00CC4AE2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ins w:id="23" w:author="Diane Johnson" w:date="2019-12-06T16:31:00Z"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Acts as primary source for troubleshooting and support of all related database functions</w:t>
              </w:r>
            </w:ins>
          </w:p>
        </w:tc>
      </w:tr>
      <w:tr w:rsidR="00CC4AE2" w:rsidRPr="00CB5CF3" w:rsidTr="00A8148C">
        <w:trPr>
          <w:tblCellSpacing w:w="15" w:type="dxa"/>
        </w:trPr>
        <w:tc>
          <w:tcPr>
            <w:tcW w:w="1238" w:type="pct"/>
            <w:vAlign w:val="center"/>
            <w:hideMark/>
          </w:tcPr>
          <w:p w:rsidR="00CC4AE2" w:rsidRPr="00CB5CF3" w:rsidRDefault="00CC4AE2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ins w:id="24" w:author="Diane Johnson" w:date="2019-12-06T16:31:00Z">
              <w:r w:rsidRPr="00CB5C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Job Requirements: </w:t>
              </w:r>
            </w:ins>
            <w:del w:id="25" w:author="Diane Johnson" w:date="2019-12-06T16:31:00Z">
              <w:r w:rsidRPr="00CB5CF3" w:rsidDel="005958F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delText xml:space="preserve">Job Description: </w:delText>
              </w:r>
            </w:del>
          </w:p>
        </w:tc>
        <w:tc>
          <w:tcPr>
            <w:tcW w:w="3714" w:type="pct"/>
            <w:vAlign w:val="center"/>
            <w:hideMark/>
          </w:tcPr>
          <w:p w:rsidR="00CC4AE2" w:rsidRPr="00CB5CF3" w:rsidRDefault="00CC4AE2" w:rsidP="00CB5CF3">
            <w:pPr>
              <w:spacing w:after="0" w:line="240" w:lineRule="auto"/>
              <w:rPr>
                <w:ins w:id="26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27" w:author="Diane Johnson" w:date="2019-12-06T16:31:00Z"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Qualifications </w:t>
              </w:r>
            </w:ins>
          </w:p>
          <w:p w:rsidR="00CC4AE2" w:rsidRPr="00CB5CF3" w:rsidRDefault="00CC4AE2" w:rsidP="00CB5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ins w:id="28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29" w:author="Diane Johnson" w:date="2019-12-06T16:31:00Z"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Studies towards a degree in Computer Science, Information System, Statistics or a related field.    </w:t>
              </w:r>
            </w:ins>
          </w:p>
          <w:p w:rsidR="00CC4AE2" w:rsidRPr="00CB5CF3" w:rsidRDefault="00CC4AE2" w:rsidP="00CB5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ins w:id="30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31" w:author="Diane Johnson" w:date="2019-12-06T16:31:00Z"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Minimum of one year experience or the equivalent combination of education and experience on MS Access database programming/analytical/debugging.</w:t>
              </w:r>
            </w:ins>
          </w:p>
          <w:p w:rsidR="00CC4AE2" w:rsidRPr="00CB5CF3" w:rsidRDefault="00CC4AE2" w:rsidP="00CB5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ins w:id="32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33" w:author="Diane Johnson" w:date="2019-12-06T16:31:00Z"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Extensive knowledge of Excel and Access applications required.</w:t>
              </w:r>
            </w:ins>
          </w:p>
          <w:p w:rsidR="00CC4AE2" w:rsidRPr="00CB5CF3" w:rsidRDefault="00CC4AE2" w:rsidP="00CB5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ins w:id="34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35" w:author="Diane Johnson" w:date="2019-12-06T16:31:00Z"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Strong analytical skills for problem solving.</w:t>
              </w:r>
            </w:ins>
          </w:p>
          <w:p w:rsidR="00CC4AE2" w:rsidRPr="00CB5CF3" w:rsidRDefault="00CC4AE2" w:rsidP="00CB5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ins w:id="36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37" w:author="Diane Johnson" w:date="2019-12-06T16:31:00Z"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Excellent organization skills, ability to set and maintain multiple priorities, to adapt and be flexible when addressing changing priorities.</w:t>
              </w:r>
            </w:ins>
          </w:p>
          <w:p w:rsidR="00CC4AE2" w:rsidRPr="00CB5CF3" w:rsidRDefault="00CC4AE2" w:rsidP="00CB5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ins w:id="38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39" w:author="Diane Johnson" w:date="2019-12-06T16:31:00Z"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Demonstrated ability for a high level of attention to detail when working with complex material.</w:t>
              </w:r>
            </w:ins>
          </w:p>
          <w:p w:rsidR="00CC4AE2" w:rsidRPr="00CB5CF3" w:rsidRDefault="00CC4AE2" w:rsidP="00CB5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ins w:id="40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41" w:author="Diane Johnson" w:date="2019-12-06T16:31:00Z"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Ability to work under pressure and critical deadlines and produce accurate and measurable results.</w:t>
              </w:r>
            </w:ins>
          </w:p>
          <w:p w:rsidR="00CC4AE2" w:rsidRPr="00CB5CF3" w:rsidRDefault="00CC4AE2" w:rsidP="00CB5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ins w:id="42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43" w:author="Diane Johnson" w:date="2019-12-06T16:31:00Z"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Demonstrated high level of judgment.</w:t>
              </w:r>
            </w:ins>
          </w:p>
          <w:p w:rsidR="00CC4AE2" w:rsidRPr="00CB5CF3" w:rsidRDefault="00CC4AE2" w:rsidP="00CB5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ins w:id="44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45" w:author="Diane Johnson" w:date="2019-12-06T16:31:00Z"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Demonstrated communication skills including the ability to understand and effectively communicate with others at all levels of the organization in writing and orally.</w:t>
              </w:r>
            </w:ins>
          </w:p>
          <w:p w:rsidR="00CC4AE2" w:rsidRPr="00CB5CF3" w:rsidRDefault="00CC4AE2" w:rsidP="00CB5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ins w:id="46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47" w:author="Diane Johnson" w:date="2019-12-06T16:31:00Z"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Knowledge and experience with standard PC software including Excel, Word, Outlook, Internet.</w:t>
              </w:r>
            </w:ins>
          </w:p>
          <w:p w:rsidR="00CC4AE2" w:rsidRPr="00CB5CF3" w:rsidRDefault="00CC4AE2" w:rsidP="00CB5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ins w:id="48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49" w:author="Diane Johnson" w:date="2019-12-06T16:31:00Z"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Knowledge of automated systems and/or UBC's SISC an asset.</w:t>
              </w:r>
            </w:ins>
          </w:p>
          <w:p w:rsidR="00CC4AE2" w:rsidRPr="00CB5CF3" w:rsidRDefault="00CC4AE2" w:rsidP="00CB5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ins w:id="50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51" w:author="Diane Johnson" w:date="2019-12-06T16:31:00Z"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Knowledge of Canadian federal and provincial student loans regulations, US direct loan program policies and procedures, endowment accounting policies and structure, and University Policy 72 is an asset.</w:t>
              </w:r>
            </w:ins>
          </w:p>
          <w:p w:rsidR="00CC4AE2" w:rsidDel="005958F2" w:rsidRDefault="00CC4AE2" w:rsidP="00CB5CF3">
            <w:pPr>
              <w:spacing w:after="0" w:line="240" w:lineRule="auto"/>
              <w:rPr>
                <w:del w:id="52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53" w:author="Diane Johnson" w:date="2019-12-06T16:31:00Z"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Working knowledge of UBC's SISC Awards module or a similar enterprise award application system an asset.</w:t>
              </w:r>
            </w:ins>
          </w:p>
          <w:p w:rsidR="00CC4AE2" w:rsidRPr="00CB5CF3" w:rsidDel="005958F2" w:rsidRDefault="00CC4AE2" w:rsidP="00CB5CF3">
            <w:pPr>
              <w:spacing w:after="0" w:line="240" w:lineRule="auto"/>
              <w:rPr>
                <w:del w:id="54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55" w:author="Diane Johnson" w:date="2019-12-06T16:31:00Z">
              <w:r w:rsidRPr="00CB5CF3"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JOB DESCRIPTION</w:delText>
              </w:r>
              <w:r w:rsidRPr="00CB5CF3"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  <w:r w:rsidRPr="00CB5CF3"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delText xml:space="preserve">The </w:delText>
              </w:r>
              <w:r w:rsidRPr="007079FF"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Database Support Specialist</w:delText>
              </w:r>
              <w:r w:rsidRPr="00CB5CF3"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 will provide</w:delText>
              </w:r>
              <w:r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 technical programming</w:delText>
              </w:r>
              <w:r w:rsidRPr="00CB5CF3"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 support to the S</w:delText>
              </w:r>
              <w:r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tudent Financial Management </w:delText>
              </w:r>
              <w:r w:rsidRPr="00CB5CF3"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team</w:delText>
              </w:r>
              <w:r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 </w:delText>
              </w:r>
              <w:r w:rsidRPr="00CB5CF3"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primarily with the maintenance of Access databa</w:delText>
              </w:r>
              <w:r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ses in the area of student loans</w:delText>
              </w:r>
              <w:r w:rsidRPr="00CB5CF3"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 and awards.</w:delText>
              </w:r>
              <w:r w:rsidRPr="00CB5CF3"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  <w:r w:rsidRPr="00CB5CF3"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delText xml:space="preserve">Work Performed </w:delText>
              </w:r>
            </w:del>
          </w:p>
          <w:p w:rsidR="00CC4AE2" w:rsidRPr="00CB5CF3" w:rsidDel="005958F2" w:rsidRDefault="00CC4AE2" w:rsidP="00CB5C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del w:id="56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57" w:author="Diane Johnson" w:date="2019-12-06T16:31:00Z">
              <w:r w:rsidRPr="00CB5CF3"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Maintains Access database data integrity and accuracy (Institutional Appendix, Out-Of-Province Assessment, BC  Assessment, US Loans)</w:delText>
              </w:r>
            </w:del>
          </w:p>
          <w:p w:rsidR="00CC4AE2" w:rsidRPr="00CB5CF3" w:rsidDel="005958F2" w:rsidRDefault="00CC4AE2" w:rsidP="00CB5C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del w:id="58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59" w:author="Diane Johnson" w:date="2019-12-06T16:31:00Z">
              <w:r w:rsidRPr="00CB5CF3"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Writes technical documentation and user manual</w:delText>
              </w:r>
            </w:del>
          </w:p>
          <w:p w:rsidR="00CC4AE2" w:rsidRPr="00CB5CF3" w:rsidDel="005958F2" w:rsidRDefault="00CC4AE2" w:rsidP="00CB5C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del w:id="60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61" w:author="Diane Johnson" w:date="2019-12-06T16:31:00Z">
              <w:r w:rsidRPr="00CB5CF3"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Working closely with the Student Financial </w:delText>
              </w:r>
            </w:del>
            <w:ins w:id="62" w:author="Jin Lee" w:date="2019-10-03T19:05:00Z">
              <w:del w:id="63" w:author="Diane Johnson" w:date="2019-12-06T16:31:00Z">
                <w:r w:rsidDel="005958F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delText xml:space="preserve">Management </w:delText>
                </w:r>
              </w:del>
            </w:ins>
            <w:del w:id="64" w:author="Diane Johnson" w:date="2019-12-06T16:31:00Z">
              <w:r w:rsidRPr="00CB5CF3"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Services Analyst, gathers requirements for annual policy updates</w:delText>
              </w:r>
            </w:del>
          </w:p>
          <w:p w:rsidR="00CC4AE2" w:rsidRPr="00CB5CF3" w:rsidDel="005958F2" w:rsidRDefault="00CC4AE2" w:rsidP="00CB5C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del w:id="65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66" w:author="Diane Johnson" w:date="2019-12-06T16:31:00Z">
              <w:r w:rsidRPr="00CB5CF3"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Analyses, designs, modifies or creates new user interfaces to ensure business processes are performed efficiently and accurately</w:delText>
              </w:r>
            </w:del>
          </w:p>
          <w:p w:rsidR="00CC4AE2" w:rsidRPr="00CB5CF3" w:rsidDel="005958F2" w:rsidRDefault="00CC4AE2" w:rsidP="00CB5C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del w:id="67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68" w:author="Diane Johnson" w:date="2019-12-06T16:31:00Z">
              <w:r w:rsidRPr="00CB5CF3"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Provides implementation guidance, technical expertise and leadership in relation to application and database development</w:delText>
              </w:r>
            </w:del>
          </w:p>
          <w:p w:rsidR="00CC4AE2" w:rsidRPr="00CB5CF3" w:rsidDel="005958F2" w:rsidRDefault="00CC4AE2" w:rsidP="00CB5C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del w:id="69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70" w:author="Diane Johnson" w:date="2019-12-06T16:31:00Z">
              <w:r w:rsidRPr="00CB5CF3"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Liaises with SIS IT and Systems Support IT to ensure the calculations used to assess need are accurate and bursary questions in the application form are updated based on</w:delText>
              </w:r>
            </w:del>
            <w:ins w:id="71" w:author="Jin Lee" w:date="2019-10-03T19:04:00Z">
              <w:del w:id="72" w:author="Diane Johnson" w:date="2019-12-06T16:31:00Z">
                <w:r w:rsidDel="005958F2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delText xml:space="preserve"> </w:delText>
                </w:r>
              </w:del>
            </w:ins>
          </w:p>
          <w:p w:rsidR="00CC4AE2" w:rsidRPr="00CD3F43" w:rsidDel="005958F2" w:rsidRDefault="00CC4AE2" w:rsidP="00A738BF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del w:id="73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74" w:author="Diane Johnson" w:date="2019-12-06T16:31:00Z">
              <w:r w:rsidRPr="00A738BF"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Canadian student loan assessment mechanism changes</w:delText>
              </w:r>
            </w:del>
          </w:p>
          <w:p w:rsidR="00CC4AE2" w:rsidRPr="00CB5CF3" w:rsidRDefault="00CC4AE2" w:rsidP="00CB5C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del w:id="75" w:author="Diane Johnson" w:date="2019-12-06T16:31:00Z">
              <w:r w:rsidRPr="00CB5CF3"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Acts as primary source for troubleshooting and support of all related database functions</w:delText>
              </w:r>
            </w:del>
          </w:p>
        </w:tc>
      </w:tr>
      <w:tr w:rsidR="00CC4AE2" w:rsidRPr="00CB5CF3" w:rsidTr="00A8148C">
        <w:trPr>
          <w:tblCellSpacing w:w="15" w:type="dxa"/>
        </w:trPr>
        <w:tc>
          <w:tcPr>
            <w:tcW w:w="1238" w:type="pct"/>
            <w:vAlign w:val="center"/>
            <w:hideMark/>
          </w:tcPr>
          <w:p w:rsidR="00CC4AE2" w:rsidRPr="00CB5CF3" w:rsidRDefault="00CC4AE2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ins w:id="76" w:author="Diane Johnson" w:date="2019-12-06T16:31:00Z">
              <w:r w:rsidRPr="00CB5C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NSERC Required?: </w:t>
              </w:r>
            </w:ins>
            <w:del w:id="77" w:author="Diane Johnson" w:date="2019-12-06T16:31:00Z">
              <w:r w:rsidRPr="00CB5CF3" w:rsidDel="005958F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delText xml:space="preserve">Job Requirements: </w:delText>
              </w:r>
            </w:del>
          </w:p>
        </w:tc>
        <w:tc>
          <w:tcPr>
            <w:tcW w:w="3714" w:type="pct"/>
            <w:vAlign w:val="center"/>
            <w:hideMark/>
          </w:tcPr>
          <w:p w:rsidR="00CC4AE2" w:rsidRPr="00CB5CF3" w:rsidDel="005958F2" w:rsidRDefault="00CC4AE2" w:rsidP="00CB5CF3">
            <w:pPr>
              <w:spacing w:after="0" w:line="240" w:lineRule="auto"/>
              <w:rPr>
                <w:del w:id="78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79" w:author="Diane Johnson" w:date="2019-12-06T16:31:00Z"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No </w:t>
              </w:r>
            </w:ins>
            <w:del w:id="80" w:author="Diane Johnson" w:date="2019-12-06T16:31:00Z">
              <w:r w:rsidRPr="00CB5CF3"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Qualifications </w:delText>
              </w:r>
            </w:del>
          </w:p>
          <w:p w:rsidR="00CC4AE2" w:rsidRPr="00CB5CF3" w:rsidDel="005958F2" w:rsidRDefault="00CC4AE2" w:rsidP="00CB5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del w:id="81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82" w:author="Diane Johnson" w:date="2019-12-06T16:31:00Z">
              <w:r w:rsidRPr="00CB5CF3"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Studies towards a degree in Computer Science, Information System, Statistics or a related field.    </w:delText>
              </w:r>
            </w:del>
          </w:p>
          <w:p w:rsidR="00CC4AE2" w:rsidRPr="00CB5CF3" w:rsidDel="005958F2" w:rsidRDefault="00CC4AE2" w:rsidP="00CB5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del w:id="83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84" w:author="Diane Johnson" w:date="2019-12-06T16:31:00Z">
              <w:r w:rsidRPr="00CB5CF3"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Minimum of one year experience or the equivalent combination of education and experience on MS Access database programming/analytical/debugging.</w:delText>
              </w:r>
            </w:del>
          </w:p>
          <w:p w:rsidR="00CC4AE2" w:rsidRPr="00CB5CF3" w:rsidDel="005958F2" w:rsidRDefault="00CC4AE2" w:rsidP="00CB5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del w:id="85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86" w:author="Diane Johnson" w:date="2019-12-06T16:31:00Z">
              <w:r w:rsidRPr="00CB5CF3"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Extensive knowledge of Excel and Access applications required.</w:delText>
              </w:r>
            </w:del>
          </w:p>
          <w:p w:rsidR="00CC4AE2" w:rsidRPr="00CB5CF3" w:rsidDel="005958F2" w:rsidRDefault="00CC4AE2" w:rsidP="00CB5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del w:id="87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88" w:author="Diane Johnson" w:date="2019-12-06T16:31:00Z">
              <w:r w:rsidRPr="00CB5CF3"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Strong analytical skills for problem solving.</w:delText>
              </w:r>
            </w:del>
          </w:p>
          <w:p w:rsidR="00CC4AE2" w:rsidRPr="00CB5CF3" w:rsidDel="005958F2" w:rsidRDefault="00CC4AE2" w:rsidP="00CB5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del w:id="89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90" w:author="Diane Johnson" w:date="2019-12-06T16:31:00Z">
              <w:r w:rsidRPr="00CB5CF3"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Excellent organization skills, ability to set and maintain multiple priorities, to adapt and be flexible when addressing changing priorities.</w:delText>
              </w:r>
            </w:del>
          </w:p>
          <w:p w:rsidR="00CC4AE2" w:rsidRPr="00CB5CF3" w:rsidDel="005958F2" w:rsidRDefault="00CC4AE2" w:rsidP="00CB5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del w:id="91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92" w:author="Diane Johnson" w:date="2019-12-06T16:31:00Z">
              <w:r w:rsidRPr="00CB5CF3"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Demonstrated ability for a high level of attention to detail when working with complex material.</w:delText>
              </w:r>
            </w:del>
          </w:p>
          <w:p w:rsidR="00CC4AE2" w:rsidRPr="00CB5CF3" w:rsidDel="005958F2" w:rsidRDefault="00CC4AE2" w:rsidP="00CB5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del w:id="93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94" w:author="Diane Johnson" w:date="2019-12-06T16:31:00Z">
              <w:r w:rsidRPr="00CB5CF3"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Ability to work under pressure and critical deadlines and produce accurate and measurable results.</w:delText>
              </w:r>
            </w:del>
          </w:p>
          <w:p w:rsidR="00CC4AE2" w:rsidRPr="00CB5CF3" w:rsidDel="005958F2" w:rsidRDefault="00CC4AE2" w:rsidP="00CB5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del w:id="95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96" w:author="Diane Johnson" w:date="2019-12-06T16:31:00Z">
              <w:r w:rsidRPr="00CB5CF3"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Demonstrated high level of judgment.</w:delText>
              </w:r>
            </w:del>
          </w:p>
          <w:p w:rsidR="00CC4AE2" w:rsidRPr="00CB5CF3" w:rsidDel="005958F2" w:rsidRDefault="00CC4AE2" w:rsidP="00CB5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del w:id="97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98" w:author="Diane Johnson" w:date="2019-12-06T16:31:00Z">
              <w:r w:rsidRPr="00CB5CF3"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Demonstrated communication skills including the ability to understand and effectively communicate with others at all levels of the organization in writing and orally.</w:delText>
              </w:r>
            </w:del>
          </w:p>
          <w:p w:rsidR="00CC4AE2" w:rsidRPr="00CB5CF3" w:rsidDel="005958F2" w:rsidRDefault="00CC4AE2" w:rsidP="00CB5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del w:id="99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100" w:author="Diane Johnson" w:date="2019-12-06T16:31:00Z">
              <w:r w:rsidRPr="00CB5CF3"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Knowledge and experience with standard PC software including Excel, Word, Outlook, Internet.</w:delText>
              </w:r>
            </w:del>
          </w:p>
          <w:p w:rsidR="00CC4AE2" w:rsidRPr="00CB5CF3" w:rsidDel="005958F2" w:rsidRDefault="00CC4AE2" w:rsidP="00CB5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del w:id="101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102" w:author="Diane Johnson" w:date="2019-12-06T16:31:00Z">
              <w:r w:rsidRPr="00CB5CF3"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Knowledge of automated systems and/or UBC's SISC an asset.</w:delText>
              </w:r>
            </w:del>
          </w:p>
          <w:p w:rsidR="00CC4AE2" w:rsidRPr="00CB5CF3" w:rsidDel="005958F2" w:rsidRDefault="00CC4AE2" w:rsidP="00CB5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del w:id="103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104" w:author="Diane Johnson" w:date="2019-12-06T16:31:00Z">
              <w:r w:rsidRPr="00CB5CF3"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Knowledge of Canadian federal and provincial student loans regulations, US direct loan program policies and procedures, endowment accounting policies and structure, and University Policy 72 is an asset.</w:delText>
              </w:r>
            </w:del>
          </w:p>
          <w:p w:rsidR="00CC4AE2" w:rsidRPr="00CB5CF3" w:rsidRDefault="00CC4AE2" w:rsidP="00CB5C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del w:id="105" w:author="Diane Johnson" w:date="2019-12-06T16:31:00Z">
              <w:r w:rsidRPr="00CB5CF3"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>Working knowledge of UBC's SISC Awards module or a similar enterprise award application system an asset.</w:delText>
              </w:r>
            </w:del>
          </w:p>
        </w:tc>
      </w:tr>
      <w:tr w:rsidR="00CC4AE2" w:rsidRPr="00CB5CF3" w:rsidTr="00A8148C">
        <w:trPr>
          <w:tblCellSpacing w:w="15" w:type="dxa"/>
        </w:trPr>
        <w:tc>
          <w:tcPr>
            <w:tcW w:w="1238" w:type="pct"/>
            <w:vAlign w:val="center"/>
            <w:hideMark/>
          </w:tcPr>
          <w:p w:rsidR="00CC4AE2" w:rsidRPr="00CB5CF3" w:rsidRDefault="00CC4AE2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ins w:id="106" w:author="Diane Johnson" w:date="2019-12-06T16:31:00Z">
              <w:r w:rsidRPr="00CB5C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Citizenship Requirement: </w:t>
              </w:r>
            </w:ins>
            <w:del w:id="107" w:author="Diane Johnson" w:date="2019-12-06T16:31:00Z">
              <w:r w:rsidRPr="00CB5CF3" w:rsidDel="005958F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delText xml:space="preserve">NSERC Required?: </w:delText>
              </w:r>
            </w:del>
          </w:p>
        </w:tc>
        <w:tc>
          <w:tcPr>
            <w:tcW w:w="3714" w:type="pct"/>
            <w:vAlign w:val="center"/>
            <w:hideMark/>
          </w:tcPr>
          <w:p w:rsidR="00CC4AE2" w:rsidRPr="00CB5CF3" w:rsidRDefault="00CC4AE2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ins w:id="108" w:author="Diane Johnson" w:date="2019-12-06T16:31:00Z"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N/A </w:t>
              </w:r>
            </w:ins>
            <w:del w:id="109" w:author="Diane Johnson" w:date="2019-12-06T16:31:00Z">
              <w:r w:rsidRPr="00CB5CF3"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No </w:delText>
              </w:r>
            </w:del>
          </w:p>
        </w:tc>
      </w:tr>
      <w:tr w:rsidR="00CC4AE2" w:rsidRPr="00CB5CF3" w:rsidTr="00A8148C">
        <w:trPr>
          <w:tblCellSpacing w:w="15" w:type="dxa"/>
        </w:trPr>
        <w:tc>
          <w:tcPr>
            <w:tcW w:w="1238" w:type="pct"/>
            <w:vAlign w:val="center"/>
            <w:hideMark/>
          </w:tcPr>
          <w:p w:rsidR="00CC4AE2" w:rsidRPr="00CB5CF3" w:rsidRDefault="00CC4AE2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ins w:id="110" w:author="Diane Johnson" w:date="2019-12-06T16:31:00Z">
              <w:r w:rsidRPr="00CB5C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Targeted Co-op Programs: </w:t>
              </w:r>
            </w:ins>
            <w:del w:id="111" w:author="Diane Johnson" w:date="2019-12-06T16:31:00Z">
              <w:r w:rsidRPr="00CB5CF3" w:rsidDel="005958F2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delText xml:space="preserve">Citizenship Requirement: </w:delText>
              </w:r>
            </w:del>
          </w:p>
        </w:tc>
        <w:tc>
          <w:tcPr>
            <w:tcW w:w="3714" w:type="pct"/>
            <w:vAlign w:val="center"/>
            <w:hideMark/>
          </w:tcPr>
          <w:p w:rsidR="00CC4AE2" w:rsidRPr="00CB5CF3" w:rsidRDefault="00CC4AE2" w:rsidP="00CB5CF3">
            <w:pPr>
              <w:spacing w:after="0" w:line="240" w:lineRule="auto"/>
              <w:rPr>
                <w:ins w:id="112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13" w:author="Diane Johnson" w:date="2019-12-06T16:31:00Z">
              <w:r w:rsidRPr="00CB5C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Targeted Clusters </w:t>
              </w:r>
            </w:ins>
          </w:p>
          <w:p w:rsidR="00CC4AE2" w:rsidRPr="00CB5CF3" w:rsidRDefault="00CC4AE2" w:rsidP="00CB5CF3">
            <w:pPr>
              <w:spacing w:after="240" w:line="240" w:lineRule="auto"/>
              <w:rPr>
                <w:ins w:id="114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ins w:id="115" w:author="Diane Johnson" w:date="2019-12-06T16:31:00Z"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CompSci</w:t>
              </w:r>
              <w:proofErr w:type="spellEnd"/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/Math/Stat </w:t>
              </w:r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 xml:space="preserve">Engineering Physics </w:t>
              </w:r>
            </w:ins>
          </w:p>
          <w:p w:rsidR="00CC4AE2" w:rsidRPr="00CB5CF3" w:rsidRDefault="00CC4AE2" w:rsidP="00CB5CF3">
            <w:pPr>
              <w:spacing w:after="0" w:line="240" w:lineRule="auto"/>
              <w:rPr>
                <w:ins w:id="116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ins w:id="117" w:author="Diane Johnson" w:date="2019-12-06T16:31:00Z">
              <w:r w:rsidRPr="00CB5CF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 xml:space="preserve">Targeted Programs </w:t>
              </w:r>
            </w:ins>
          </w:p>
          <w:p w:rsidR="00CC4AE2" w:rsidRPr="00CB5CF3" w:rsidRDefault="00CC4AE2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ins w:id="118" w:author="Diane Johnson" w:date="2019-12-06T16:31:00Z"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Cognitive Systems (Computer Intelligence &amp; Design) </w:t>
              </w:r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 xml:space="preserve">Computer Science (BA) </w:t>
              </w:r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 xml:space="preserve">Computer Science (BCOM) </w:t>
              </w:r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 xml:space="preserve">Computer Science (BCS) </w:t>
              </w:r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 xml:space="preserve">Engineering Physics </w:t>
              </w:r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 xml:space="preserve">Mathematics </w:t>
              </w:r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t xml:space="preserve">Statistics </w:t>
              </w:r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</w:r>
              <w:proofErr w:type="spellStart"/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Statistics</w:t>
              </w:r>
              <w:proofErr w:type="spellEnd"/>
              <w:r w:rsidRPr="00CB5CF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(Graduate Program) </w:t>
              </w:r>
            </w:ins>
            <w:del w:id="119" w:author="Diane Johnson" w:date="2019-12-06T16:31:00Z">
              <w:r w:rsidRPr="00CB5CF3" w:rsidDel="005958F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N/A </w:delText>
              </w:r>
            </w:del>
          </w:p>
        </w:tc>
      </w:tr>
      <w:tr w:rsidR="00CC4AE2" w:rsidRPr="00CB5CF3" w:rsidTr="00B5517D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PrExChange w:id="120" w:author="Diane Johnson" w:date="2019-12-06T16:31:00Z">
            <w:tblPrEx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</w:tblPrEx>
          </w:tblPrExChange>
        </w:tblPrEx>
        <w:trPr>
          <w:tblCellSpacing w:w="15" w:type="dxa"/>
          <w:trPrChange w:id="121" w:author="Diane Johnson" w:date="2019-12-06T16:31:00Z">
            <w:trPr>
              <w:tblCellSpacing w:w="15" w:type="dxa"/>
            </w:trPr>
          </w:trPrChange>
        </w:trPr>
        <w:tc>
          <w:tcPr>
            <w:tcW w:w="1238" w:type="pct"/>
            <w:vAlign w:val="center"/>
            <w:tcPrChange w:id="122" w:author="Diane Johnson" w:date="2019-12-06T16:31:00Z">
              <w:tcPr>
                <w:tcW w:w="1238" w:type="pct"/>
                <w:vAlign w:val="center"/>
              </w:tcPr>
            </w:tcPrChange>
          </w:tcPr>
          <w:p w:rsidR="00CC4AE2" w:rsidRPr="00CB5CF3" w:rsidRDefault="00CC4AE2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del w:id="123" w:author="Diane Johnson" w:date="2019-12-06T16:31:00Z">
              <w:r w:rsidRPr="00CB5CF3" w:rsidDel="00B5517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delText xml:space="preserve">Targeted Co-op Programs: </w:delText>
              </w:r>
            </w:del>
          </w:p>
        </w:tc>
        <w:tc>
          <w:tcPr>
            <w:tcW w:w="3714" w:type="pct"/>
            <w:vAlign w:val="center"/>
            <w:tcPrChange w:id="124" w:author="Diane Johnson" w:date="2019-12-06T16:31:00Z">
              <w:tcPr>
                <w:tcW w:w="3714" w:type="pct"/>
                <w:vAlign w:val="center"/>
              </w:tcPr>
            </w:tcPrChange>
          </w:tcPr>
          <w:p w:rsidR="00CC4AE2" w:rsidRPr="00CB5CF3" w:rsidDel="00B5517D" w:rsidRDefault="00CC4AE2" w:rsidP="00CB5CF3">
            <w:pPr>
              <w:spacing w:after="0" w:line="240" w:lineRule="auto"/>
              <w:rPr>
                <w:del w:id="125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126" w:author="Diane Johnson" w:date="2019-12-06T16:31:00Z">
              <w:r w:rsidRPr="00CB5CF3" w:rsidDel="00B5517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delText xml:space="preserve">Targeted Clusters </w:delText>
              </w:r>
            </w:del>
          </w:p>
          <w:p w:rsidR="00CC4AE2" w:rsidRPr="00CB5CF3" w:rsidDel="00B5517D" w:rsidRDefault="00CC4AE2" w:rsidP="00CB5CF3">
            <w:pPr>
              <w:spacing w:after="240" w:line="240" w:lineRule="auto"/>
              <w:rPr>
                <w:del w:id="127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128" w:author="Diane Johnson" w:date="2019-12-06T16:31:00Z">
              <w:r w:rsidRPr="00CB5CF3" w:rsidDel="00B5517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CompSci/Math/Stat </w:delText>
              </w:r>
              <w:r w:rsidRPr="00CB5CF3" w:rsidDel="00B5517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delText xml:space="preserve">Engineering Physics </w:delText>
              </w:r>
            </w:del>
          </w:p>
          <w:p w:rsidR="00CC4AE2" w:rsidRPr="00CB5CF3" w:rsidDel="00B5517D" w:rsidRDefault="00CC4AE2" w:rsidP="00CB5CF3">
            <w:pPr>
              <w:spacing w:after="0" w:line="240" w:lineRule="auto"/>
              <w:rPr>
                <w:del w:id="129" w:author="Diane Johnson" w:date="2019-12-06T16:31:00Z"/>
                <w:rFonts w:ascii="Times New Roman" w:eastAsia="Times New Roman" w:hAnsi="Times New Roman" w:cs="Times New Roman"/>
                <w:sz w:val="24"/>
                <w:szCs w:val="24"/>
              </w:rPr>
            </w:pPr>
            <w:del w:id="130" w:author="Diane Johnson" w:date="2019-12-06T16:31:00Z">
              <w:r w:rsidRPr="00CB5CF3" w:rsidDel="00B5517D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delText xml:space="preserve">Targeted Programs </w:delText>
              </w:r>
            </w:del>
          </w:p>
          <w:p w:rsidR="00CC4AE2" w:rsidRPr="00CB5CF3" w:rsidRDefault="00CC4AE2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del w:id="131" w:author="Diane Johnson" w:date="2019-12-06T16:31:00Z">
              <w:r w:rsidRPr="00CB5CF3" w:rsidDel="00B5517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delText xml:space="preserve">Cognitive Systems (Computer Intelligence &amp; Design) </w:delText>
              </w:r>
              <w:r w:rsidRPr="00CB5CF3" w:rsidDel="00B5517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delText xml:space="preserve">Computer Science (BA) </w:delText>
              </w:r>
              <w:r w:rsidRPr="00CB5CF3" w:rsidDel="00B5517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delText xml:space="preserve">Computer Science (BCOM) </w:delText>
              </w:r>
              <w:r w:rsidRPr="00CB5CF3" w:rsidDel="00B5517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delText xml:space="preserve">Computer Science (BCS) </w:delText>
              </w:r>
              <w:r w:rsidRPr="00CB5CF3" w:rsidDel="00B5517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delText xml:space="preserve">Engineering Physics </w:delText>
              </w:r>
              <w:r w:rsidRPr="00CB5CF3" w:rsidDel="00B5517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delText xml:space="preserve">Mathematics </w:delText>
              </w:r>
              <w:r w:rsidRPr="00CB5CF3" w:rsidDel="00B5517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delText xml:space="preserve">Statistics </w:delText>
              </w:r>
              <w:r w:rsidRPr="00CB5CF3" w:rsidDel="00B5517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br/>
                <w:delText xml:space="preserve">Statistics (Graduate Program) </w:delText>
              </w:r>
            </w:del>
          </w:p>
        </w:tc>
      </w:tr>
    </w:tbl>
    <w:p w:rsidR="00CB5CF3" w:rsidRPr="00CB5CF3" w:rsidRDefault="00CB5CF3" w:rsidP="00CB5C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6998"/>
      </w:tblGrid>
      <w:tr w:rsidR="00CB5CF3" w:rsidRPr="00CB5CF3" w:rsidTr="00CB5CF3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D7F4F" w:rsidRDefault="00AD7F4F" w:rsidP="00CB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CF3" w:rsidRPr="00CB5CF3" w:rsidRDefault="00CB5CF3" w:rsidP="00CB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APPLICATION INFORMATION</w:t>
            </w:r>
          </w:p>
        </w:tc>
      </w:tr>
      <w:tr w:rsidR="00CB5CF3" w:rsidRPr="00CB5CF3" w:rsidTr="00CB5C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Application Deadline:</w:t>
            </w:r>
          </w:p>
        </w:tc>
        <w:tc>
          <w:tcPr>
            <w:tcW w:w="0" w:type="auto"/>
            <w:vAlign w:val="center"/>
            <w:hideMark/>
          </w:tcPr>
          <w:p w:rsidR="00CB5CF3" w:rsidRPr="00CB5CF3" w:rsidRDefault="00283FF4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FF4">
              <w:rPr>
                <w:rFonts w:ascii="Times New Roman" w:eastAsia="Times New Roman" w:hAnsi="Times New Roman" w:cs="Times New Roman"/>
                <w:sz w:val="24"/>
                <w:szCs w:val="24"/>
              </w:rPr>
              <w:t>Remain open until suitable candidate</w:t>
            </w:r>
          </w:p>
        </w:tc>
      </w:tr>
      <w:tr w:rsidR="00CB5CF3" w:rsidRPr="00CB5CF3" w:rsidTr="00CB5CF3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Cover Letter Required?: </w:t>
            </w:r>
          </w:p>
        </w:tc>
        <w:tc>
          <w:tcPr>
            <w:tcW w:w="3750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Yes </w:t>
            </w:r>
          </w:p>
        </w:tc>
      </w:tr>
      <w:tr w:rsidR="00CB5CF3" w:rsidRPr="00CB5CF3" w:rsidTr="00CB5CF3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Address Cover Letter to: </w:t>
            </w:r>
          </w:p>
        </w:tc>
        <w:tc>
          <w:tcPr>
            <w:tcW w:w="3750" w:type="pct"/>
            <w:vAlign w:val="center"/>
            <w:hideMark/>
          </w:tcPr>
          <w:p w:rsidR="00CB5CF3" w:rsidRDefault="00283FF4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Alan Liew</w:t>
            </w:r>
            <w:r w:rsidR="00CB5CF3"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hyperlink r:id="rId5" w:history="1">
              <w:r w:rsidRPr="001D32D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alan.liew@ubc.ca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83FF4" w:rsidRPr="00CB5CF3" w:rsidRDefault="00283FF4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CF3" w:rsidRPr="00CB5CF3" w:rsidTr="00CB5CF3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283FF4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Application </w:t>
            </w:r>
          </w:p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Documents Required: </w:t>
            </w:r>
          </w:p>
        </w:tc>
        <w:tc>
          <w:tcPr>
            <w:tcW w:w="3750" w:type="pct"/>
            <w:vAlign w:val="center"/>
            <w:hideMark/>
          </w:tcPr>
          <w:p w:rsidR="00283FF4" w:rsidRPr="00CB5CF3" w:rsidRDefault="00CB5CF3" w:rsidP="0028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>Cover Letter,</w:t>
            </w:r>
            <w:r w:rsidR="00283F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Resume </w:t>
            </w:r>
          </w:p>
        </w:tc>
      </w:tr>
    </w:tbl>
    <w:p w:rsidR="00CB5CF3" w:rsidRPr="00CB5CF3" w:rsidRDefault="00CB5CF3" w:rsidP="00CB5C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6998"/>
      </w:tblGrid>
      <w:tr w:rsidR="00CB5CF3" w:rsidRPr="00CB5CF3" w:rsidTr="00CB5CF3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3FF4" w:rsidRDefault="00283FF4" w:rsidP="00CB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CF3" w:rsidRPr="00CB5CF3" w:rsidRDefault="00CB5CF3" w:rsidP="00CB5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ORGANIZATION INFORMATION </w:t>
            </w:r>
          </w:p>
        </w:tc>
      </w:tr>
      <w:tr w:rsidR="00CB5CF3" w:rsidRPr="00CB5CF3" w:rsidTr="00CB5CF3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Organization: </w:t>
            </w:r>
          </w:p>
        </w:tc>
        <w:tc>
          <w:tcPr>
            <w:tcW w:w="3750" w:type="pct"/>
            <w:vAlign w:val="center"/>
            <w:hideMark/>
          </w:tcPr>
          <w:p w:rsidR="00CB5CF3" w:rsidRPr="00CB5CF3" w:rsidRDefault="00283FF4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Financial Management</w:t>
            </w:r>
          </w:p>
        </w:tc>
      </w:tr>
      <w:tr w:rsidR="00CB5CF3" w:rsidRPr="00CB5CF3" w:rsidTr="00CB5CF3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Address Line 1: </w:t>
            </w:r>
          </w:p>
        </w:tc>
        <w:tc>
          <w:tcPr>
            <w:tcW w:w="3750" w:type="pct"/>
            <w:vAlign w:val="center"/>
            <w:hideMark/>
          </w:tcPr>
          <w:p w:rsidR="00CB5CF3" w:rsidRPr="00CB5CF3" w:rsidRDefault="00283FF4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Room 40-</w:t>
            </w:r>
            <w:r w:rsidR="00CB5CF3"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1874 East Mall </w:t>
            </w:r>
          </w:p>
        </w:tc>
        <w:bookmarkStart w:id="132" w:name="_GoBack"/>
        <w:bookmarkEnd w:id="132"/>
      </w:tr>
      <w:tr w:rsidR="00CB5CF3" w:rsidRPr="00CB5CF3" w:rsidTr="00CB5CF3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City: </w:t>
            </w:r>
          </w:p>
        </w:tc>
        <w:tc>
          <w:tcPr>
            <w:tcW w:w="3750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Vancouver </w:t>
            </w:r>
          </w:p>
        </w:tc>
      </w:tr>
      <w:tr w:rsidR="00CB5CF3" w:rsidRPr="00CB5CF3" w:rsidTr="00CB5CF3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Postal Code / Zip Code: </w:t>
            </w:r>
          </w:p>
        </w:tc>
        <w:tc>
          <w:tcPr>
            <w:tcW w:w="3750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V6T1Z1 </w:t>
            </w:r>
          </w:p>
        </w:tc>
      </w:tr>
      <w:tr w:rsidR="00CB5CF3" w:rsidRPr="00CB5CF3" w:rsidTr="00CB5CF3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Province / State: </w:t>
            </w:r>
          </w:p>
        </w:tc>
        <w:tc>
          <w:tcPr>
            <w:tcW w:w="3750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British Columbia </w:t>
            </w:r>
          </w:p>
        </w:tc>
      </w:tr>
      <w:tr w:rsidR="00CB5CF3" w:rsidRPr="00CB5CF3" w:rsidTr="00CB5CF3">
        <w:trPr>
          <w:tblCellSpacing w:w="15" w:type="dxa"/>
        </w:trPr>
        <w:tc>
          <w:tcPr>
            <w:tcW w:w="1250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Country: </w:t>
            </w:r>
          </w:p>
        </w:tc>
        <w:tc>
          <w:tcPr>
            <w:tcW w:w="3750" w:type="pct"/>
            <w:vAlign w:val="center"/>
            <w:hideMark/>
          </w:tcPr>
          <w:p w:rsidR="00CB5CF3" w:rsidRPr="00CB5CF3" w:rsidRDefault="00CB5CF3" w:rsidP="00CB5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C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Canada </w:t>
            </w:r>
          </w:p>
        </w:tc>
      </w:tr>
    </w:tbl>
    <w:p w:rsidR="0072115B" w:rsidRDefault="0072115B" w:rsidP="00283FF4">
      <w:pPr>
        <w:spacing w:after="0" w:line="240" w:lineRule="auto"/>
        <w:jc w:val="center"/>
      </w:pPr>
    </w:p>
    <w:sectPr w:rsidR="00721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1127"/>
    <w:multiLevelType w:val="multilevel"/>
    <w:tmpl w:val="6C6E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34337"/>
    <w:multiLevelType w:val="multilevel"/>
    <w:tmpl w:val="9528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8E2196"/>
    <w:multiLevelType w:val="multilevel"/>
    <w:tmpl w:val="5332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37731B"/>
    <w:multiLevelType w:val="multilevel"/>
    <w:tmpl w:val="5E04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F55CA6"/>
    <w:multiLevelType w:val="multilevel"/>
    <w:tmpl w:val="13BE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4D76E0"/>
    <w:multiLevelType w:val="multilevel"/>
    <w:tmpl w:val="5D08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iane Johnson">
    <w15:presenceInfo w15:providerId="None" w15:userId="Diane Johnson"/>
  </w15:person>
  <w15:person w15:author="Jin Lee">
    <w15:presenceInfo w15:providerId="None" w15:userId="Jin L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F3"/>
    <w:rsid w:val="001D67A9"/>
    <w:rsid w:val="00283FF4"/>
    <w:rsid w:val="00410F91"/>
    <w:rsid w:val="00545516"/>
    <w:rsid w:val="007079FF"/>
    <w:rsid w:val="0072115B"/>
    <w:rsid w:val="008660CC"/>
    <w:rsid w:val="00A738BF"/>
    <w:rsid w:val="00A8148C"/>
    <w:rsid w:val="00AD7F4F"/>
    <w:rsid w:val="00CB5CF3"/>
    <w:rsid w:val="00CC4AE2"/>
    <w:rsid w:val="00CD3F43"/>
    <w:rsid w:val="00E1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8B879"/>
  <w15:chartTrackingRefBased/>
  <w15:docId w15:val="{B89BBB79-C150-4D8F-B636-283F5A1B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5C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CB5C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5C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CB5CF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kiplink">
    <w:name w:val="skiplink"/>
    <w:basedOn w:val="DefaultParagraphFont"/>
    <w:rsid w:val="00CB5CF3"/>
  </w:style>
  <w:style w:type="character" w:styleId="Hyperlink">
    <w:name w:val="Hyperlink"/>
    <w:basedOn w:val="DefaultParagraphFont"/>
    <w:uiPriority w:val="99"/>
    <w:unhideWhenUsed/>
    <w:rsid w:val="00CB5CF3"/>
    <w:rPr>
      <w:color w:val="0000FF"/>
      <w:u w:val="single"/>
    </w:rPr>
  </w:style>
  <w:style w:type="character" w:customStyle="1" w:styleId="hidden-phone">
    <w:name w:val="hidden-phone"/>
    <w:basedOn w:val="DefaultParagraphFont"/>
    <w:rsid w:val="00CB5CF3"/>
  </w:style>
  <w:style w:type="character" w:styleId="Strong">
    <w:name w:val="Strong"/>
    <w:basedOn w:val="DefaultParagraphFont"/>
    <w:uiPriority w:val="22"/>
    <w:qFormat/>
    <w:rsid w:val="00CB5CF3"/>
    <w:rPr>
      <w:b/>
      <w:bCs/>
    </w:rPr>
  </w:style>
  <w:style w:type="character" w:customStyle="1" w:styleId="orbisfullscreen">
    <w:name w:val="orbisfullscreen"/>
    <w:basedOn w:val="DefaultParagraphFont"/>
    <w:rsid w:val="00CB5CF3"/>
  </w:style>
  <w:style w:type="character" w:customStyle="1" w:styleId="divider">
    <w:name w:val="divider"/>
    <w:basedOn w:val="DefaultParagraphFont"/>
    <w:rsid w:val="00CB5CF3"/>
  </w:style>
  <w:style w:type="character" w:customStyle="1" w:styleId="badge">
    <w:name w:val="badge"/>
    <w:basedOn w:val="DefaultParagraphFont"/>
    <w:rsid w:val="00CB5CF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5CF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5CF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5CF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5CF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5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6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1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4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1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474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9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7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3650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24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7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1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3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829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02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83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16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5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84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8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05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29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88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76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59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28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436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723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81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819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8594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468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9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4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5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35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2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6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n.liew@u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Hsiao, Jeff</dc:creator>
  <cp:keywords/>
  <dc:description/>
  <cp:lastModifiedBy>Diane Johnson</cp:lastModifiedBy>
  <cp:revision>3</cp:revision>
  <dcterms:created xsi:type="dcterms:W3CDTF">2019-12-07T00:31:00Z</dcterms:created>
  <dcterms:modified xsi:type="dcterms:W3CDTF">2019-12-07T00:31:00Z</dcterms:modified>
</cp:coreProperties>
</file>