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CB5CF3" w:rsidRPr="00CB5CF3" w:rsidTr="00A8148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POSTING INFORMATION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Title 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7079FF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FF">
              <w:rPr>
                <w:rFonts w:ascii="Times New Roman" w:eastAsia="Times New Roman" w:hAnsi="Times New Roman" w:cs="Times New Roman"/>
                <w:sz w:val="24"/>
                <w:szCs w:val="24"/>
              </w:rPr>
              <w:t>Database Support Specialist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Position Type: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1D67A9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Location: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Vancouver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Duration: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410F91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2019 – Aug 2020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Placement Term: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Description: </w:t>
            </w:r>
          </w:p>
        </w:tc>
        <w:tc>
          <w:tcPr>
            <w:tcW w:w="3714" w:type="pct"/>
            <w:vAlign w:val="center"/>
            <w:hideMark/>
          </w:tcPr>
          <w:p w:rsidR="00E12F3F" w:rsidRDefault="00E12F3F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JOB DESCRIPTION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 w:rsidR="00E12F3F" w:rsidRPr="007079FF">
              <w:rPr>
                <w:rFonts w:ascii="Times New Roman" w:eastAsia="Times New Roman" w:hAnsi="Times New Roman" w:cs="Times New Roman"/>
                <w:sz w:val="24"/>
                <w:szCs w:val="24"/>
              </w:rPr>
              <w:t>Database Support Specialist</w:t>
            </w:r>
            <w:r w:rsidR="00E12F3F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will provide</w:t>
            </w:r>
            <w:r w:rsidR="00E1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technical programming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to the S</w:t>
            </w:r>
            <w:r w:rsidR="00E1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 Financial Management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r w:rsidR="00E1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primarily with the maintenance of Access databa</w:t>
            </w:r>
            <w:r w:rsidR="00AD7F4F">
              <w:rPr>
                <w:rFonts w:ascii="Times New Roman" w:eastAsia="Times New Roman" w:hAnsi="Times New Roman" w:cs="Times New Roman"/>
                <w:sz w:val="24"/>
                <w:szCs w:val="24"/>
              </w:rPr>
              <w:t>ses in the area of student loans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awards.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Work Performed 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Maintains Access database data integrity and accuracy (Institutional Appendix, Out-Of-Province Assessment, BC  Assessment, US Loans)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Writes technical documentation and user manual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closely with the Student Financial </w:t>
            </w:r>
            <w:ins w:id="1" w:author="Jin Lee" w:date="2019-10-03T19:05:00Z">
              <w:r w:rsidR="00CD3F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Management </w:t>
              </w:r>
            </w:ins>
            <w:del w:id="2" w:author="Jin Lee" w:date="2019-10-03T19:05:00Z">
              <w:r w:rsidRPr="00CB5CF3" w:rsidDel="00CD3F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Services </w:delText>
              </w:r>
            </w:del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Analyst, gathers requirements for annual policy updates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Analyses, designs, modifies or creates new user interfaces to ensure business processes are performed efficiently and accurately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implementation guidance, technical expertise and leadership in relation to application and database development</w:t>
            </w:r>
          </w:p>
          <w:p w:rsidR="00CB5CF3" w:rsidRPr="00CB5CF3" w:rsidDel="00A738BF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3" w:author="Jin Lee" w:date="2019-10-03T19:04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Liaises with SIS IT and Systems Support IT to ensure the calculations used to assess need are accurate and bursary questions in the application form are updated based on</w:t>
            </w:r>
            <w:ins w:id="4" w:author="Jin Lee" w:date="2019-10-03T19:04:00Z">
              <w:r w:rsidR="00A738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CB5CF3" w:rsidRPr="00CD3F43" w:rsidRDefault="00CB5CF3" w:rsidP="00A738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F">
              <w:rPr>
                <w:rFonts w:ascii="Times New Roman" w:eastAsia="Times New Roman" w:hAnsi="Times New Roman" w:cs="Times New Roman"/>
                <w:sz w:val="24"/>
                <w:szCs w:val="24"/>
              </w:rPr>
              <w:t>Canadian student loan assessment mechanism changes</w:t>
            </w:r>
          </w:p>
          <w:p w:rsidR="00CB5CF3" w:rsidRPr="00CB5CF3" w:rsidRDefault="00CB5CF3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Acts as primary source for troubleshooting and support of all related database functions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Requirements: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Qualifications 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Studies towards a degree in Computer Science, Information System, Statistics or a related field.    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Minimum of one year experience or the equivalent combination of education and experience on MS Access database programming/analytical/debugging.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Extensive knowledge of Excel and Access applications required.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Strong analytical skills for problem solving.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Excellent organization skills, ability to set and maintain multiple priorities, to adapt and be flexible when addressing changing priorities.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Demonstrated ability for a high level of attention to detail when working with complex material.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work under pressure and critical deadlines and produce accurate and measurable results.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Demonstrated high level of judgment.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Demonstrated communication skills including the ability to understand and effectively communicate with others at all levels of the organization in writing and orally.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and experience with standard PC software including Excel, Word, Outlook, Internet.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automated systems and/or UBC's SISC an asset.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Canadian federal and provincial student loans regulations, US direct loan program policies and procedures, endowment accounting policies and structure, and University Policy 72 is an asset.</w:t>
            </w:r>
          </w:p>
          <w:p w:rsidR="00CB5CF3" w:rsidRPr="00CB5CF3" w:rsidRDefault="00CB5CF3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Working knowledge of UBC's SISC Awards module or a similar enterprise award application system an asset.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NSERC </w:t>
            </w:r>
            <w:proofErr w:type="gramStart"/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Required?:</w:t>
            </w:r>
            <w:proofErr w:type="gramEnd"/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Citizenship Requirement: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Targeted Co-op Programs: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Targeted Clusters </w:t>
            </w:r>
          </w:p>
          <w:p w:rsidR="00CB5CF3" w:rsidRPr="00CB5CF3" w:rsidRDefault="00CB5CF3" w:rsidP="00CB5C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CompSci</w:t>
            </w:r>
            <w:proofErr w:type="spellEnd"/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/Math/Stat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Engineering Physics </w:t>
            </w:r>
          </w:p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Targeted Programs </w:t>
            </w:r>
          </w:p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 Systems (Computer Intelligence &amp; Design)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(BA)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(BCOM)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(BCS)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Engineering Physics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Mathematics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Statistics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(Graduate Program) </w:t>
            </w:r>
          </w:p>
        </w:tc>
      </w:tr>
    </w:tbl>
    <w:p w:rsidR="00CB5CF3" w:rsidRPr="00CB5CF3" w:rsidRDefault="00CB5CF3" w:rsidP="00CB5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CB5CF3" w:rsidRPr="00CB5CF3" w:rsidTr="00CB5CF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7F4F" w:rsidRDefault="00AD7F4F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INFORMATION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Deadline:</w:t>
            </w:r>
          </w:p>
        </w:tc>
        <w:tc>
          <w:tcPr>
            <w:tcW w:w="0" w:type="auto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F4">
              <w:rPr>
                <w:rFonts w:ascii="Times New Roman" w:eastAsia="Times New Roman" w:hAnsi="Times New Roman" w:cs="Times New Roman"/>
                <w:sz w:val="24"/>
                <w:szCs w:val="24"/>
              </w:rPr>
              <w:t>Remain open until suitable candidate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Cover Letter </w:t>
            </w:r>
            <w:proofErr w:type="gramStart"/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Required?:</w:t>
            </w:r>
            <w:proofErr w:type="gramEnd"/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Address Cover Letter to: </w:t>
            </w:r>
          </w:p>
        </w:tc>
        <w:tc>
          <w:tcPr>
            <w:tcW w:w="3750" w:type="pct"/>
            <w:vAlign w:val="center"/>
            <w:hideMark/>
          </w:tcPr>
          <w:p w:rsid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Liew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1D32D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alan.liew@ubc.ca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3FF4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83FF4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Application </w:t>
            </w:r>
          </w:p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Documents Required: </w:t>
            </w:r>
          </w:p>
        </w:tc>
        <w:tc>
          <w:tcPr>
            <w:tcW w:w="3750" w:type="pct"/>
            <w:vAlign w:val="center"/>
            <w:hideMark/>
          </w:tcPr>
          <w:p w:rsidR="00283FF4" w:rsidRPr="00CB5CF3" w:rsidRDefault="00CB5CF3" w:rsidP="0028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Cover Letter,</w:t>
            </w:r>
            <w:r w:rsidR="0028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</w:t>
            </w:r>
          </w:p>
        </w:tc>
      </w:tr>
    </w:tbl>
    <w:p w:rsidR="00CB5CF3" w:rsidRPr="00CB5CF3" w:rsidRDefault="00CB5CF3" w:rsidP="00CB5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CB5CF3" w:rsidRPr="00CB5CF3" w:rsidTr="00CB5CF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FF4" w:rsidRDefault="00283FF4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ORGANIZATION INFORMATION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Organization: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Financial Management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Address Line 1: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40-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 East Mall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City: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Vancouver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Postal Code / Zip Code: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V6T1Z1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Province / State: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Columbia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</w:t>
            </w:r>
          </w:p>
        </w:tc>
      </w:tr>
    </w:tbl>
    <w:p w:rsidR="0072115B" w:rsidRDefault="0072115B" w:rsidP="00283FF4">
      <w:pPr>
        <w:spacing w:after="0" w:line="240" w:lineRule="auto"/>
        <w:jc w:val="center"/>
      </w:pPr>
    </w:p>
    <w:sectPr w:rsidR="0072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127"/>
    <w:multiLevelType w:val="multilevel"/>
    <w:tmpl w:val="6C6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4337"/>
    <w:multiLevelType w:val="multilevel"/>
    <w:tmpl w:val="952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E2196"/>
    <w:multiLevelType w:val="multilevel"/>
    <w:tmpl w:val="533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7731B"/>
    <w:multiLevelType w:val="multilevel"/>
    <w:tmpl w:val="5E0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55CA6"/>
    <w:multiLevelType w:val="multilevel"/>
    <w:tmpl w:val="13B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76E0"/>
    <w:multiLevelType w:val="multilevel"/>
    <w:tmpl w:val="5D0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 Lee">
    <w15:presenceInfo w15:providerId="None" w15:userId="Ji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F3"/>
    <w:rsid w:val="001D67A9"/>
    <w:rsid w:val="00283FF4"/>
    <w:rsid w:val="00410F91"/>
    <w:rsid w:val="007079FF"/>
    <w:rsid w:val="0072115B"/>
    <w:rsid w:val="008660CC"/>
    <w:rsid w:val="00A738BF"/>
    <w:rsid w:val="00A8148C"/>
    <w:rsid w:val="00AD7F4F"/>
    <w:rsid w:val="00CB5CF3"/>
    <w:rsid w:val="00CD3F43"/>
    <w:rsid w:val="00E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BB79-C150-4D8F-B636-283F5A1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C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kiplink">
    <w:name w:val="skiplink"/>
    <w:basedOn w:val="DefaultParagraphFont"/>
    <w:rsid w:val="00CB5CF3"/>
  </w:style>
  <w:style w:type="character" w:styleId="Hyperlink">
    <w:name w:val="Hyperlink"/>
    <w:basedOn w:val="DefaultParagraphFont"/>
    <w:uiPriority w:val="99"/>
    <w:unhideWhenUsed/>
    <w:rsid w:val="00CB5CF3"/>
    <w:rPr>
      <w:color w:val="0000FF"/>
      <w:u w:val="single"/>
    </w:rPr>
  </w:style>
  <w:style w:type="character" w:customStyle="1" w:styleId="hidden-phone">
    <w:name w:val="hidden-phone"/>
    <w:basedOn w:val="DefaultParagraphFont"/>
    <w:rsid w:val="00CB5CF3"/>
  </w:style>
  <w:style w:type="character" w:styleId="Strong">
    <w:name w:val="Strong"/>
    <w:basedOn w:val="DefaultParagraphFont"/>
    <w:uiPriority w:val="22"/>
    <w:qFormat/>
    <w:rsid w:val="00CB5CF3"/>
    <w:rPr>
      <w:b/>
      <w:bCs/>
    </w:rPr>
  </w:style>
  <w:style w:type="character" w:customStyle="1" w:styleId="orbisfullscreen">
    <w:name w:val="orbisfullscreen"/>
    <w:basedOn w:val="DefaultParagraphFont"/>
    <w:rsid w:val="00CB5CF3"/>
  </w:style>
  <w:style w:type="character" w:customStyle="1" w:styleId="divider">
    <w:name w:val="divider"/>
    <w:basedOn w:val="DefaultParagraphFont"/>
    <w:rsid w:val="00CB5CF3"/>
  </w:style>
  <w:style w:type="character" w:customStyle="1" w:styleId="badge">
    <w:name w:val="badge"/>
    <w:basedOn w:val="DefaultParagraphFont"/>
    <w:rsid w:val="00CB5C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C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C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C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CF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65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6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72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1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59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.liew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Hsiao, Jeff</dc:creator>
  <cp:keywords/>
  <dc:description/>
  <cp:lastModifiedBy>Liew, Alan</cp:lastModifiedBy>
  <cp:revision>2</cp:revision>
  <dcterms:created xsi:type="dcterms:W3CDTF">2019-10-08T21:26:00Z</dcterms:created>
  <dcterms:modified xsi:type="dcterms:W3CDTF">2019-10-08T21:26:00Z</dcterms:modified>
</cp:coreProperties>
</file>